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312420</wp:posOffset>
            </wp:positionV>
            <wp:extent cx="5305425" cy="557530"/>
            <wp:effectExtent l="0" t="0" r="47625" b="13970"/>
            <wp:wrapTight wrapText="bothSides">
              <wp:wrapPolygon>
                <wp:start x="0" y="0"/>
                <wp:lineTo x="0" y="20665"/>
                <wp:lineTo x="21561" y="20665"/>
                <wp:lineTo x="21561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大连职院教务[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21</w:t>
      </w:r>
      <w:r>
        <w:rPr>
          <w:rFonts w:ascii="宋体" w:hAnsi="宋体"/>
          <w:sz w:val="24"/>
        </w:rPr>
        <w:t xml:space="preserve">] 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号</w:t>
      </w:r>
    </w:p>
    <w:p>
      <w:pPr>
        <w:jc w:val="center"/>
        <w:rPr>
          <w:sz w:val="32"/>
          <w:szCs w:val="32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248275" cy="9525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top:0.55pt;height:0.75pt;width:413.25pt;mso-position-horizontal:left;mso-position-horizontal-relative:margin;z-index:251659264;mso-width-relative:page;mso-height-relative:page;" filled="f" stroked="t" coordsize="21600,21600" o:gfxdata="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cQd&#10;09MAAAAEAQAADwAAAAAAAAABACAAAAAiAAAAZHJzL2Rvd25yZXYueG1sUEsBAhQAFAAAAAgAh07i&#10;QFR/2HvuAQAAvAMAAA4AAAAAAAAAAQAgAAAAIgEAAGRycy9lMm9Eb2MueG1sUEsFBgAAAAAGAAYA&#10;WQEAAII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32"/>
          <w:szCs w:val="32"/>
        </w:rPr>
        <w:t>关于</w:t>
      </w:r>
      <w:r>
        <w:rPr>
          <w:rFonts w:hint="eastAsia" w:ascii="黑体" w:eastAsia="黑体"/>
          <w:b/>
          <w:sz w:val="32"/>
          <w:szCs w:val="32"/>
          <w:lang w:eastAsia="zh-CN"/>
        </w:rPr>
        <w:t>我校实训室安全隐患排查工作的</w:t>
      </w:r>
      <w:r>
        <w:rPr>
          <w:rFonts w:hint="eastAsia" w:ascii="黑体" w:eastAsia="黑体"/>
          <w:b/>
          <w:sz w:val="32"/>
          <w:szCs w:val="32"/>
        </w:rPr>
        <w:t>通知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各二级学院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为进一步做好学校安全稳定工作，按照学校安全工作部署，请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各二级学院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于6月16日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下午或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17日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本部门所属实训室进行安全隐患排查，具体要求如下：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/>
        <w:textAlignment w:val="auto"/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eastAsia="zh-CN"/>
        </w:rPr>
        <w:t>排查时间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2021年6月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6月16日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下午或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17日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eastAsia="zh-CN"/>
        </w:rPr>
        <w:t>排查内容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本次主要排查各学院所属实训室安全隐患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实训室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（实训室个数、有无涉及到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涉及到危险品储存处置的场所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napToGrid w:val="0"/>
          <w:spacing w:val="4"/>
          <w:sz w:val="28"/>
          <w:szCs w:val="28"/>
        </w:rPr>
        <w:t>近年</w:t>
      </w:r>
      <w:r>
        <w:rPr>
          <w:rFonts w:hint="eastAsia" w:asciiTheme="minorEastAsia" w:hAnsiTheme="minorEastAsia" w:eastAsiaTheme="minorEastAsia" w:cstheme="minorEastAsia"/>
          <w:snapToGrid w:val="0"/>
          <w:spacing w:val="4"/>
          <w:sz w:val="28"/>
          <w:szCs w:val="28"/>
          <w:lang w:eastAsia="zh-CN"/>
        </w:rPr>
        <w:t>来有无</w:t>
      </w:r>
      <w:r>
        <w:rPr>
          <w:rFonts w:hint="eastAsia" w:asciiTheme="minorEastAsia" w:hAnsiTheme="minorEastAsia" w:eastAsiaTheme="minorEastAsia" w:cstheme="minorEastAsia"/>
          <w:snapToGrid w:val="0"/>
          <w:spacing w:val="4"/>
          <w:sz w:val="28"/>
          <w:szCs w:val="28"/>
        </w:rPr>
        <w:t>发生安全事故</w:t>
      </w:r>
      <w:r>
        <w:rPr>
          <w:rFonts w:hint="eastAsia" w:asciiTheme="minorEastAsia" w:hAnsiTheme="minorEastAsia" w:eastAsiaTheme="minorEastAsia" w:cstheme="minorEastAsia"/>
          <w:snapToGrid w:val="0"/>
          <w:spacing w:val="4"/>
          <w:sz w:val="28"/>
          <w:szCs w:val="28"/>
          <w:lang w:eastAsia="zh-CN"/>
        </w:rPr>
        <w:t>情况等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实训室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安全管理的组织架构与责任体系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建立情况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实训室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安全制度建设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《实训室安全管理规定》、《大型设备安全操作规程》、《实训教学应急预案》、《危险品、化学品使用管理制度》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安全管理制度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的建立情况；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实训室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安全教育情况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（是否有针对性的开展对教师和学生的安全教育）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5实验室安全常规检查与整改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（是否有二级学院层面的实训室安全检查制度及实施情况）；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/>
        <w:textAlignment w:val="auto"/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eastAsia="zh-CN"/>
        </w:rPr>
        <w:t>提交检查结果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1.提交时间：6月17日下午3:00前。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  <w:lang w:val="en-US" w:eastAsia="zh-CN"/>
        </w:rPr>
        <w:t>2.提交内容：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大连职业技术学院实训室安全隐患排查报告（格式见附件）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提交电子版即可。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3.联系人：胡松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190500</wp:posOffset>
            </wp:positionV>
            <wp:extent cx="1439545" cy="1438275"/>
            <wp:effectExtent l="19050" t="0" r="8255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 trans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righ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righ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2021年6月16日</w:t>
      </w: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56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56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56"/>
          <w:szCs w:val="44"/>
          <w:lang w:eastAsia="zh-CN"/>
        </w:rPr>
      </w:pPr>
      <w:r>
        <w:rPr>
          <w:rFonts w:hint="eastAsia" w:ascii="方正小标宋简体" w:eastAsia="方正小标宋简体"/>
          <w:sz w:val="56"/>
          <w:szCs w:val="44"/>
          <w:lang w:eastAsia="zh-CN"/>
        </w:rPr>
        <w:t>大连职业技术学院实训室</w:t>
      </w:r>
    </w:p>
    <w:p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hint="eastAsia" w:ascii="方正小标宋简体" w:eastAsia="方正小标宋简体"/>
          <w:sz w:val="56"/>
          <w:szCs w:val="44"/>
          <w:lang w:eastAsia="zh-CN"/>
        </w:rPr>
        <w:t>安全隐患排查报告</w:t>
      </w: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00" w:lineRule="exact"/>
        <w:jc w:val="center"/>
        <w:rPr>
          <w:spacing w:val="16"/>
          <w:sz w:val="32"/>
        </w:rPr>
      </w:pPr>
    </w:p>
    <w:p>
      <w:pPr>
        <w:adjustRightInd w:val="0"/>
        <w:snapToGrid w:val="0"/>
        <w:spacing w:line="920" w:lineRule="exact"/>
        <w:ind w:firstLine="1224" w:firstLineChars="300"/>
        <w:rPr>
          <w:rFonts w:eastAsia="黑体"/>
          <w:spacing w:val="4"/>
          <w:sz w:val="40"/>
          <w:u w:val="single"/>
        </w:rPr>
      </w:pPr>
      <w:r>
        <w:rPr>
          <w:rFonts w:hint="eastAsia" w:eastAsia="黑体"/>
          <w:spacing w:val="4"/>
          <w:sz w:val="40"/>
        </w:rPr>
        <w:t>学</w:t>
      </w:r>
      <w:r>
        <w:rPr>
          <w:rFonts w:hint="eastAsia" w:eastAsia="黑体"/>
          <w:spacing w:val="4"/>
          <w:sz w:val="40"/>
          <w:lang w:eastAsia="zh-CN"/>
        </w:rPr>
        <w:t>院</w:t>
      </w:r>
      <w:r>
        <w:rPr>
          <w:rFonts w:hint="eastAsia" w:eastAsia="黑体"/>
          <w:spacing w:val="4"/>
          <w:sz w:val="40"/>
        </w:rPr>
        <w:t>名称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hint="eastAsia" w:eastAsia="黑体"/>
          <w:spacing w:val="4"/>
          <w:sz w:val="40"/>
          <w:u w:val="single"/>
          <w:lang w:val="en-US" w:eastAsia="zh-CN"/>
        </w:rPr>
        <w:t xml:space="preserve">               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</w:rPr>
        <w:t>（公章）</w:t>
      </w:r>
    </w:p>
    <w:p>
      <w:pPr>
        <w:adjustRightInd w:val="0"/>
        <w:snapToGrid w:val="0"/>
        <w:spacing w:line="920" w:lineRule="exact"/>
        <w:ind w:left="0" w:leftChars="0" w:firstLine="1260" w:firstLineChars="315"/>
        <w:rPr>
          <w:rFonts w:eastAsia="黑体"/>
          <w:spacing w:val="4"/>
          <w:sz w:val="40"/>
          <w:u w:val="single"/>
        </w:rPr>
      </w:pPr>
      <w:r>
        <w:rPr>
          <w:rFonts w:hint="eastAsia" w:eastAsia="黑体"/>
          <w:kern w:val="0"/>
          <w:sz w:val="40"/>
          <w:lang w:eastAsia="zh-CN"/>
        </w:rPr>
        <w:t>负</w:t>
      </w:r>
      <w:r>
        <w:rPr>
          <w:rFonts w:hint="eastAsia" w:eastAsia="黑体"/>
          <w:kern w:val="0"/>
          <w:sz w:val="40"/>
          <w:lang w:val="en-US" w:eastAsia="zh-CN"/>
        </w:rPr>
        <w:t xml:space="preserve"> </w:t>
      </w:r>
      <w:r>
        <w:rPr>
          <w:rFonts w:hint="eastAsia" w:eastAsia="黑体"/>
          <w:kern w:val="0"/>
          <w:sz w:val="40"/>
          <w:lang w:eastAsia="zh-CN"/>
        </w:rPr>
        <w:t>责</w:t>
      </w:r>
      <w:r>
        <w:rPr>
          <w:rFonts w:hint="eastAsia" w:eastAsia="黑体"/>
          <w:kern w:val="0"/>
          <w:sz w:val="40"/>
          <w:lang w:val="en-US" w:eastAsia="zh-CN"/>
        </w:rPr>
        <w:t xml:space="preserve"> </w:t>
      </w:r>
      <w:r>
        <w:rPr>
          <w:rFonts w:hint="eastAsia" w:eastAsia="黑体"/>
          <w:kern w:val="0"/>
          <w:sz w:val="40"/>
          <w:lang w:eastAsia="zh-CN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  </w:t>
      </w:r>
      <w:r>
        <w:rPr>
          <w:rFonts w:hint="eastAsia" w:eastAsia="黑体"/>
          <w:spacing w:val="4"/>
          <w:sz w:val="40"/>
          <w:u w:val="single"/>
        </w:rPr>
        <w:t xml:space="preserve">     </w:t>
      </w:r>
      <w:r>
        <w:rPr>
          <w:rFonts w:eastAsia="黑体"/>
          <w:spacing w:val="4"/>
          <w:sz w:val="40"/>
          <w:u w:val="single"/>
        </w:rPr>
        <w:t xml:space="preserve"> </w:t>
      </w:r>
    </w:p>
    <w:p>
      <w:pPr>
        <w:adjustRightInd w:val="0"/>
        <w:snapToGrid w:val="0"/>
        <w:spacing w:line="920" w:lineRule="exact"/>
        <w:ind w:firstLine="2000" w:firstLineChars="500"/>
        <w:rPr>
          <w:rFonts w:eastAsia="黑体"/>
          <w:kern w:val="0"/>
          <w:sz w:val="40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>
      <w:pPr>
        <w:widowControl/>
        <w:spacing w:line="700" w:lineRule="exact"/>
        <w:jc w:val="center"/>
        <w:rPr>
          <w:rFonts w:ascii="方正小标宋简体" w:eastAsia="方正小标宋简体"/>
          <w:sz w:val="44"/>
        </w:rPr>
        <w:sectPr>
          <w:pgSz w:w="11906" w:h="16838"/>
          <w:pgMar w:top="1531" w:right="1134" w:bottom="1588" w:left="1474" w:header="851" w:footer="992" w:gutter="0"/>
          <w:cols w:space="720" w:num="1"/>
          <w:docGrid w:type="lines" w:linePitch="312" w:charSpace="0"/>
        </w:sectPr>
      </w:pPr>
      <w:ins w:id="0" w:author="Administrator" w:date="2021-05-07T10:23:00Z">
        <w:r>
          <w:rPr>
            <w:rFonts w:hint="eastAsia" w:eastAsia="黑体"/>
            <w:spacing w:val="4"/>
            <w:sz w:val="36"/>
            <w:szCs w:val="32"/>
            <w:lang w:val="en-US" w:eastAsia="zh-CN"/>
          </w:rPr>
          <w:t>2021</w:t>
        </w:r>
      </w:ins>
      <w:r>
        <w:rPr>
          <w:rFonts w:eastAsia="黑体"/>
          <w:spacing w:val="4"/>
          <w:sz w:val="36"/>
          <w:szCs w:val="32"/>
        </w:rPr>
        <w:t>年</w:t>
      </w:r>
      <w:r>
        <w:rPr>
          <w:rFonts w:hint="eastAsia" w:eastAsia="黑体"/>
          <w:spacing w:val="4"/>
          <w:sz w:val="36"/>
          <w:szCs w:val="32"/>
        </w:rPr>
        <w:t xml:space="preserve"> </w:t>
      </w:r>
      <w:r>
        <w:rPr>
          <w:rFonts w:hint="eastAsia" w:eastAsia="黑体"/>
          <w:spacing w:val="4"/>
          <w:sz w:val="36"/>
          <w:szCs w:val="32"/>
          <w:lang w:val="en-US" w:eastAsia="zh-CN"/>
        </w:rPr>
        <w:t>6</w:t>
      </w:r>
      <w:r>
        <w:rPr>
          <w:rFonts w:eastAsia="黑体"/>
          <w:spacing w:val="4"/>
          <w:sz w:val="36"/>
          <w:szCs w:val="32"/>
        </w:rPr>
        <w:t xml:space="preserve"> 月</w:t>
      </w:r>
      <w:r>
        <w:rPr>
          <w:rFonts w:hint="eastAsia"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实训室</w:t>
      </w:r>
      <w:r>
        <w:rPr>
          <w:rFonts w:hint="eastAsia" w:ascii="仿宋" w:hAnsi="仿宋" w:eastAsia="仿宋" w:cs="仿宋"/>
          <w:sz w:val="32"/>
          <w:szCs w:val="32"/>
        </w:rPr>
        <w:t>安全工作概况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实训室</w:t>
      </w:r>
      <w:r>
        <w:rPr>
          <w:rFonts w:hint="eastAsia" w:ascii="仿宋" w:hAnsi="仿宋" w:eastAsia="仿宋" w:cs="仿宋"/>
          <w:sz w:val="32"/>
          <w:szCs w:val="32"/>
        </w:rPr>
        <w:t>安全基本情况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（实训室个数、有无涉及到</w:t>
      </w:r>
      <w:r>
        <w:rPr>
          <w:rFonts w:hint="eastAsia" w:ascii="仿宋" w:hAnsi="仿宋" w:eastAsia="仿宋" w:cs="仿宋"/>
          <w:sz w:val="32"/>
          <w:szCs w:val="32"/>
        </w:rPr>
        <w:t>涉及到危险品储存处置的场所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4"/>
          <w:sz w:val="32"/>
          <w:szCs w:val="32"/>
        </w:rPr>
        <w:t>近年</w:t>
      </w:r>
      <w:r>
        <w:rPr>
          <w:rFonts w:hint="eastAsia" w:ascii="仿宋_GB2312" w:hAnsi="仿宋_GB2312" w:eastAsia="仿宋_GB2312" w:cs="仿宋_GB2312"/>
          <w:snapToGrid w:val="0"/>
          <w:spacing w:val="4"/>
          <w:sz w:val="32"/>
          <w:szCs w:val="32"/>
          <w:lang w:eastAsia="zh-CN"/>
        </w:rPr>
        <w:t>来有无</w:t>
      </w:r>
      <w:r>
        <w:rPr>
          <w:rFonts w:hint="eastAsia" w:ascii="仿宋_GB2312" w:hAnsi="仿宋_GB2312" w:eastAsia="仿宋_GB2312" w:cs="仿宋_GB2312"/>
          <w:snapToGrid w:val="0"/>
          <w:spacing w:val="4"/>
          <w:sz w:val="32"/>
          <w:szCs w:val="32"/>
        </w:rPr>
        <w:t>发生安全事故</w:t>
      </w:r>
      <w:r>
        <w:rPr>
          <w:rFonts w:hint="eastAsia" w:ascii="仿宋_GB2312" w:hAnsi="仿宋_GB2312" w:eastAsia="仿宋_GB2312" w:cs="仿宋_GB2312"/>
          <w:snapToGrid w:val="0"/>
          <w:spacing w:val="4"/>
          <w:sz w:val="32"/>
          <w:szCs w:val="32"/>
          <w:lang w:eastAsia="zh-CN"/>
        </w:rPr>
        <w:t>情况等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实训室</w:t>
      </w:r>
      <w:r>
        <w:rPr>
          <w:rFonts w:hint="eastAsia" w:ascii="仿宋" w:hAnsi="仿宋" w:eastAsia="仿宋" w:cs="仿宋"/>
          <w:sz w:val="32"/>
          <w:szCs w:val="32"/>
        </w:rPr>
        <w:t>安全管理的组织架构与责任体系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建立情况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实训室</w:t>
      </w:r>
      <w:r>
        <w:rPr>
          <w:rFonts w:hint="eastAsia" w:ascii="仿宋" w:hAnsi="仿宋" w:eastAsia="仿宋" w:cs="仿宋"/>
          <w:sz w:val="32"/>
          <w:szCs w:val="32"/>
        </w:rPr>
        <w:t>安全制度建设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《实训室安全管理规定》、《大型设备安全操作规程》、《实训教学应急预案》、《危险品、化学品使用管理制度》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安全管理制度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的建立情况；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实训室</w:t>
      </w:r>
      <w:r>
        <w:rPr>
          <w:rFonts w:hint="eastAsia" w:ascii="仿宋" w:hAnsi="仿宋" w:eastAsia="仿宋" w:cs="仿宋"/>
          <w:sz w:val="32"/>
          <w:szCs w:val="32"/>
        </w:rPr>
        <w:t>安全教育情况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（是否有针对性的开展对教师和学生的安全教育）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5实验室安全常规检查与整改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（是否有二级学院层面的实训室安全检查制度及实施情况）；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</w:t>
      </w:r>
      <w:r>
        <w:rPr>
          <w:rFonts w:hint="eastAsia" w:ascii="仿宋" w:hAnsi="仿宋" w:eastAsia="仿宋" w:cs="仿宋"/>
          <w:sz w:val="32"/>
          <w:lang w:eastAsia="zh-CN"/>
        </w:rPr>
        <w:t>实训室</w:t>
      </w:r>
      <w:r>
        <w:rPr>
          <w:rFonts w:hint="eastAsia" w:ascii="仿宋" w:hAnsi="仿宋" w:eastAsia="仿宋" w:cs="仿宋"/>
          <w:sz w:val="32"/>
        </w:rPr>
        <w:t>安全</w:t>
      </w:r>
      <w:r>
        <w:rPr>
          <w:rFonts w:hint="eastAsia" w:ascii="仿宋" w:hAnsi="仿宋" w:eastAsia="仿宋" w:cs="仿宋"/>
          <w:sz w:val="32"/>
          <w:lang w:eastAsia="zh-CN"/>
        </w:rPr>
        <w:t>隐患排查</w:t>
      </w:r>
      <w:r>
        <w:rPr>
          <w:rFonts w:hint="eastAsia" w:ascii="仿宋" w:hAnsi="仿宋" w:eastAsia="仿宋" w:cs="仿宋"/>
          <w:sz w:val="32"/>
        </w:rPr>
        <w:t>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</w:t>
      </w:r>
      <w:r>
        <w:rPr>
          <w:rFonts w:hint="eastAsia" w:ascii="仿宋" w:hAnsi="仿宋" w:eastAsia="仿宋" w:cs="仿宋"/>
          <w:sz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</w:rPr>
        <w:t>本次</w:t>
      </w:r>
      <w:r>
        <w:rPr>
          <w:rFonts w:hint="eastAsia" w:ascii="仿宋" w:hAnsi="仿宋" w:eastAsia="仿宋" w:cs="仿宋"/>
          <w:sz w:val="32"/>
          <w:lang w:eastAsia="zh-CN"/>
        </w:rPr>
        <w:t>排查</w:t>
      </w:r>
      <w:r>
        <w:rPr>
          <w:rFonts w:hint="eastAsia" w:ascii="仿宋" w:hAnsi="仿宋" w:eastAsia="仿宋" w:cs="仿宋"/>
          <w:sz w:val="32"/>
        </w:rPr>
        <w:t>工作组织与实施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2.发现的隐患概况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隐患整改</w:t>
      </w:r>
      <w:r>
        <w:rPr>
          <w:rFonts w:hint="eastAsia" w:ascii="仿宋" w:hAnsi="仿宋" w:eastAsia="仿宋" w:cs="仿宋"/>
          <w:sz w:val="32"/>
          <w:lang w:eastAsia="zh-CN"/>
        </w:rPr>
        <w:t>计划</w:t>
      </w:r>
    </w:p>
    <w:p>
      <w:pPr>
        <w:widowControl/>
        <w:spacing w:line="353" w:lineRule="auto"/>
        <w:ind w:firstLine="640" w:firstLineChars="200"/>
        <w:jc w:val="left"/>
        <w:rPr>
          <w:rFonts w:hint="eastAsia" w:ascii="Cambria" w:hAnsi="Cambria" w:eastAsia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四、</w:t>
      </w:r>
      <w:r>
        <w:rPr>
          <w:rFonts w:hint="eastAsia" w:ascii="仿宋" w:hAnsi="仿宋" w:eastAsia="仿宋" w:cs="仿宋"/>
          <w:sz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</w:rPr>
        <w:t>在安全管理方面开展的其他工作</w:t>
      </w:r>
    </w:p>
    <w:p>
      <w:pPr>
        <w:widowControl/>
        <w:wordWrap w:val="0"/>
        <w:spacing w:line="560" w:lineRule="exact"/>
        <w:rPr>
          <w:rFonts w:hint="eastAsia" w:ascii="仿宋" w:hAnsi="仿宋" w:eastAsia="仿宋" w:cs="仿宋"/>
          <w:sz w:val="32"/>
        </w:rPr>
      </w:pPr>
    </w:p>
    <w:p>
      <w:pPr>
        <w:widowControl/>
        <w:wordWrap w:val="0"/>
        <w:spacing w:line="560" w:lineRule="exact"/>
        <w:ind w:right="1280" w:firstLine="640" w:firstLineChars="200"/>
        <w:jc w:val="center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 </w:t>
      </w:r>
    </w:p>
    <w:p>
      <w:pP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</w:pPr>
    </w:p>
    <w:p/>
    <w:p/>
    <w:p/>
    <w:p/>
    <w:p/>
    <w:p/>
    <w:p/>
    <w:p/>
    <w:p/>
    <w:p/>
    <w:p/>
    <w:p/>
    <w:p/>
    <w:p/>
    <w:p>
      <w:pPr>
        <w:sectPr>
          <w:pgSz w:w="11906" w:h="16838"/>
          <w:pgMar w:top="600" w:right="1800" w:bottom="698" w:left="1800" w:header="851" w:footer="992" w:gutter="0"/>
          <w:cols w:space="425" w:num="1"/>
          <w:docGrid w:type="lines" w:linePitch="312" w:charSpace="0"/>
        </w:sectPr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实训室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安全隐患</w:t>
      </w: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排查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汇总表</w:t>
      </w:r>
    </w:p>
    <w:p>
      <w:pPr>
        <w:spacing w:before="240" w:beforeLines="100" w:after="120" w:afterLines="50" w:line="320" w:lineRule="exact"/>
        <w:ind w:firstLine="562" w:firstLineChars="200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  <w:lang w:eastAsia="zh-CN"/>
        </w:rPr>
        <w:t>负责</w:t>
      </w:r>
      <w:r>
        <w:rPr>
          <w:rFonts w:hint="eastAsia" w:ascii="宋体" w:hAnsi="宋体" w:cs="宋体"/>
          <w:b/>
          <w:bCs/>
          <w:kern w:val="0"/>
          <w:sz w:val="28"/>
        </w:rPr>
        <w:t>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</w:t>
      </w:r>
    </w:p>
    <w:tbl>
      <w:tblPr>
        <w:tblStyle w:val="4"/>
        <w:tblW w:w="14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920"/>
        <w:gridCol w:w="1193"/>
        <w:gridCol w:w="1824"/>
        <w:gridCol w:w="4286"/>
        <w:gridCol w:w="336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2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3017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实训室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计划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6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17" w:type="dxa"/>
            <w:gridSpan w:val="2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87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19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1046" w:type="dxa"/>
            <w:gridSpan w:val="4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</w:tr>
    </w:tbl>
    <w:p>
      <w:pPr>
        <w:spacing w:line="20" w:lineRule="exact"/>
      </w:pPr>
    </w:p>
    <w:p>
      <w:pPr>
        <w:tabs>
          <w:tab w:val="left" w:pos="3534"/>
        </w:tabs>
      </w:pPr>
      <w:r>
        <w:rPr>
          <w:rFonts w:hint="eastAsia"/>
          <w:lang w:val="en-US" w:eastAsia="zh-CN"/>
        </w:rPr>
        <w:t xml:space="preserve">     注：请填写本部门全部实训室，若无安全隐患的，则在存在隐患一栏填“无”</w:t>
      </w:r>
      <w:r>
        <w:tab/>
      </w:r>
    </w:p>
    <w:p/>
    <w:p>
      <w:pPr>
        <w:pStyle w:val="7"/>
        <w:ind w:firstLine="560"/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CEB3B"/>
    <w:multiLevelType w:val="singleLevel"/>
    <w:tmpl w:val="C49CEB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F8"/>
    <w:rsid w:val="000B0B0B"/>
    <w:rsid w:val="000F1DB0"/>
    <w:rsid w:val="00185ACA"/>
    <w:rsid w:val="00200ABF"/>
    <w:rsid w:val="002219D0"/>
    <w:rsid w:val="00385F01"/>
    <w:rsid w:val="00386FEF"/>
    <w:rsid w:val="003B33FF"/>
    <w:rsid w:val="003D17F8"/>
    <w:rsid w:val="003D6256"/>
    <w:rsid w:val="0044337F"/>
    <w:rsid w:val="00545F0D"/>
    <w:rsid w:val="006629BC"/>
    <w:rsid w:val="006B1687"/>
    <w:rsid w:val="00757F5F"/>
    <w:rsid w:val="00784092"/>
    <w:rsid w:val="007E6507"/>
    <w:rsid w:val="00822340"/>
    <w:rsid w:val="00A71088"/>
    <w:rsid w:val="00A82F34"/>
    <w:rsid w:val="00AA2849"/>
    <w:rsid w:val="00AB5870"/>
    <w:rsid w:val="00BE79EB"/>
    <w:rsid w:val="00BF32B4"/>
    <w:rsid w:val="00CA24EC"/>
    <w:rsid w:val="00D26B39"/>
    <w:rsid w:val="00D75C91"/>
    <w:rsid w:val="00D81694"/>
    <w:rsid w:val="00DB1DC4"/>
    <w:rsid w:val="00EA166F"/>
    <w:rsid w:val="00EE1F87"/>
    <w:rsid w:val="00FB4311"/>
    <w:rsid w:val="16D10067"/>
    <w:rsid w:val="2CE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a"/>
    <w:basedOn w:val="1"/>
    <w:uiPriority w:val="0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kern w:val="0"/>
      <w:sz w:val="24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2017-06-05T06:23:00Z</dcterms:created>
  <dc:creator>Administrator</dc:creator>
  <cp:lastModifiedBy>百杀</cp:lastModifiedBy>
  <dcterms:modified xsi:type="dcterms:W3CDTF">2021-06-23T05:21:23Z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7B6CE71DCF274C858928944E07E93209</vt:lpwstr>
  </property>
</Properties>
</file>